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4092" w14:textId="6A957920" w:rsidR="009763EA" w:rsidRDefault="009763EA" w:rsidP="00B9379D">
      <w:pPr>
        <w:spacing w:before="120" w:after="120" w:line="360" w:lineRule="atLeast"/>
        <w:textAlignment w:val="baseline"/>
        <w:rPr>
          <w:ins w:id="0" w:author="Ruaridh Hesketh" w:date="2020-08-20T10:34:00Z"/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200BD1" wp14:editId="2271FE42">
            <wp:extent cx="1794023" cy="952463"/>
            <wp:effectExtent l="0" t="0" r="0" b="635"/>
            <wp:docPr id="1" name="Picture 1" descr="GCSE Pathways for Key Stage 4 | Alder Communit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E Pathways for Key Stage 4 | Alder Community High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25" b="28326"/>
                    <a:stretch/>
                  </pic:blipFill>
                  <pic:spPr bwMode="auto">
                    <a:xfrm>
                      <a:off x="0" y="0"/>
                      <a:ext cx="1848926" cy="98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379D">
        <w:rPr>
          <w:rFonts w:cstheme="minorHAnsi"/>
          <w:b/>
          <w:bCs/>
          <w:sz w:val="40"/>
          <w:szCs w:val="40"/>
          <w:rPrChange w:id="1" w:author="Ruaridh Hesketh" w:date="2020-08-20T10:35:00Z">
            <w:rPr>
              <w:rFonts w:cstheme="minorHAnsi"/>
              <w:b/>
              <w:bCs/>
              <w:sz w:val="32"/>
              <w:szCs w:val="32"/>
            </w:rPr>
          </w:rPrChange>
        </w:rPr>
        <w:t>Pathways to Employment</w:t>
      </w:r>
    </w:p>
    <w:p w14:paraId="0354A6AE" w14:textId="77777777" w:rsidR="00B9379D" w:rsidRDefault="00B9379D" w:rsidP="00B9379D">
      <w:pPr>
        <w:spacing w:before="120" w:after="120" w:line="360" w:lineRule="atLeast"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  <w:tblGridChange w:id="2">
          <w:tblGrid>
            <w:gridCol w:w="9016"/>
          </w:tblGrid>
        </w:tblGridChange>
      </w:tblGrid>
      <w:tr w:rsidR="00B9379D" w:rsidRPr="00B9379D" w14:paraId="34B0C338" w14:textId="77777777" w:rsidTr="00B9379D">
        <w:trPr>
          <w:jc w:val="center"/>
          <w:ins w:id="3" w:author="Ruaridh Hesketh" w:date="2020-08-20T10:36:00Z"/>
        </w:trPr>
        <w:tc>
          <w:tcPr>
            <w:tcW w:w="9016" w:type="dxa"/>
          </w:tcPr>
          <w:p w14:paraId="4A3D81FE" w14:textId="1436CD95" w:rsidR="00B9379D" w:rsidRPr="00B9379D" w:rsidRDefault="00B9379D" w:rsidP="005F6157">
            <w:pPr>
              <w:rPr>
                <w:ins w:id="4" w:author="Ruaridh Hesketh" w:date="2020-08-20T10:36:00Z"/>
                <w:b/>
                <w:bCs/>
                <w:sz w:val="24"/>
                <w:szCs w:val="24"/>
                <w:rPrChange w:id="5" w:author="Ruaridh Hesketh" w:date="2020-08-20T10:35:00Z">
                  <w:rPr>
                    <w:ins w:id="6" w:author="Ruaridh Hesketh" w:date="2020-08-20T10:36:00Z"/>
                    <w:b/>
                    <w:bCs/>
                    <w:sz w:val="24"/>
                    <w:szCs w:val="24"/>
                  </w:rPr>
                </w:rPrChange>
              </w:rPr>
            </w:pPr>
            <w:ins w:id="7" w:author="Ruaridh Hesketh" w:date="2020-08-20T10:36:00Z">
              <w:r>
                <w:rPr>
                  <w:b/>
                  <w:bCs/>
                  <w:sz w:val="24"/>
                  <w:szCs w:val="24"/>
                </w:rPr>
                <w:t>Name:</w:t>
              </w:r>
            </w:ins>
          </w:p>
        </w:tc>
      </w:tr>
      <w:tr w:rsidR="00B9379D" w:rsidRPr="00B9379D" w14:paraId="70F6C954" w14:textId="77777777" w:rsidTr="00B9379D">
        <w:trPr>
          <w:jc w:val="center"/>
          <w:ins w:id="8" w:author="Ruaridh Hesketh" w:date="2020-08-20T10:36:00Z"/>
        </w:trPr>
        <w:tc>
          <w:tcPr>
            <w:tcW w:w="9016" w:type="dxa"/>
          </w:tcPr>
          <w:p w14:paraId="7C3DFBEE" w14:textId="1579949D" w:rsidR="00B9379D" w:rsidRPr="00B9379D" w:rsidRDefault="00B9379D" w:rsidP="005F6157">
            <w:pPr>
              <w:rPr>
                <w:ins w:id="9" w:author="Ruaridh Hesketh" w:date="2020-08-20T10:36:00Z"/>
                <w:b/>
                <w:bCs/>
                <w:sz w:val="24"/>
                <w:szCs w:val="24"/>
                <w:rPrChange w:id="10" w:author="Ruaridh Hesketh" w:date="2020-08-20T10:35:00Z">
                  <w:rPr>
                    <w:ins w:id="11" w:author="Ruaridh Hesketh" w:date="2020-08-20T10:36:00Z"/>
                    <w:b/>
                    <w:bCs/>
                    <w:sz w:val="24"/>
                    <w:szCs w:val="24"/>
                  </w:rPr>
                </w:rPrChange>
              </w:rPr>
            </w:pPr>
            <w:ins w:id="12" w:author="Ruaridh Hesketh" w:date="2020-08-20T10:36:00Z">
              <w:r>
                <w:rPr>
                  <w:b/>
                  <w:bCs/>
                  <w:sz w:val="24"/>
                  <w:szCs w:val="24"/>
                </w:rPr>
                <w:t>DOB:</w:t>
              </w:r>
            </w:ins>
          </w:p>
        </w:tc>
      </w:tr>
      <w:tr w:rsidR="00B9379D" w:rsidRPr="00B9379D" w14:paraId="163AA922" w14:textId="77777777" w:rsidTr="00B9379D">
        <w:trPr>
          <w:jc w:val="center"/>
          <w:ins w:id="13" w:author="Ruaridh Hesketh" w:date="2020-08-20T10:36:00Z"/>
        </w:trPr>
        <w:tc>
          <w:tcPr>
            <w:tcW w:w="9016" w:type="dxa"/>
          </w:tcPr>
          <w:p w14:paraId="46967CB3" w14:textId="74470973" w:rsidR="00B9379D" w:rsidRPr="00B9379D" w:rsidRDefault="00B9379D" w:rsidP="005F6157">
            <w:pPr>
              <w:rPr>
                <w:ins w:id="14" w:author="Ruaridh Hesketh" w:date="2020-08-20T10:36:00Z"/>
                <w:b/>
                <w:bCs/>
                <w:sz w:val="24"/>
                <w:szCs w:val="24"/>
                <w:rPrChange w:id="15" w:author="Ruaridh Hesketh" w:date="2020-08-20T10:35:00Z">
                  <w:rPr>
                    <w:ins w:id="16" w:author="Ruaridh Hesketh" w:date="2020-08-20T10:36:00Z"/>
                    <w:b/>
                    <w:bCs/>
                    <w:sz w:val="24"/>
                    <w:szCs w:val="24"/>
                  </w:rPr>
                </w:rPrChange>
              </w:rPr>
            </w:pPr>
            <w:ins w:id="17" w:author="Ruaridh Hesketh" w:date="2020-08-20T10:36:00Z">
              <w:r>
                <w:rPr>
                  <w:b/>
                  <w:bCs/>
                  <w:sz w:val="24"/>
                  <w:szCs w:val="24"/>
                </w:rPr>
                <w:t>Address:</w:t>
              </w:r>
            </w:ins>
          </w:p>
        </w:tc>
      </w:tr>
      <w:tr w:rsidR="00AD6C64" w:rsidRPr="00B9379D" w14:paraId="381696FB" w14:textId="77777777" w:rsidTr="00B9379D">
        <w:trPr>
          <w:jc w:val="center"/>
          <w:ins w:id="18" w:author="Ruaridh Hesketh" w:date="2020-08-20T10:43:00Z"/>
        </w:trPr>
        <w:tc>
          <w:tcPr>
            <w:tcW w:w="9016" w:type="dxa"/>
          </w:tcPr>
          <w:p w14:paraId="1B26BC68" w14:textId="77777777" w:rsidR="00AD6C64" w:rsidRDefault="00AD6C64" w:rsidP="005F6157">
            <w:pPr>
              <w:rPr>
                <w:ins w:id="19" w:author="Ruaridh Hesketh" w:date="2020-08-20T10:43:00Z"/>
                <w:b/>
                <w:bCs/>
                <w:sz w:val="24"/>
                <w:szCs w:val="24"/>
              </w:rPr>
            </w:pPr>
          </w:p>
        </w:tc>
      </w:tr>
      <w:tr w:rsidR="00B9379D" w:rsidRPr="00AD6C64" w14:paraId="724ABC23" w14:textId="77777777" w:rsidTr="00B9379D">
        <w:trPr>
          <w:jc w:val="center"/>
          <w:ins w:id="20" w:author="Ruaridh Hesketh" w:date="2020-08-20T10:36:00Z"/>
        </w:trPr>
        <w:tc>
          <w:tcPr>
            <w:tcW w:w="9016" w:type="dxa"/>
          </w:tcPr>
          <w:p w14:paraId="6377497A" w14:textId="0234A23B" w:rsidR="00B9379D" w:rsidRPr="00AD6C64" w:rsidRDefault="00AD6C64" w:rsidP="005F6157">
            <w:pPr>
              <w:rPr>
                <w:ins w:id="21" w:author="Ruaridh Hesketh" w:date="2020-08-20T10:36:00Z"/>
                <w:b/>
                <w:bCs/>
                <w:i/>
                <w:iCs/>
                <w:sz w:val="24"/>
                <w:szCs w:val="24"/>
                <w:rPrChange w:id="22" w:author="Ruaridh Hesketh" w:date="2020-08-20T10:43:00Z">
                  <w:rPr>
                    <w:ins w:id="23" w:author="Ruaridh Hesketh" w:date="2020-08-20T10:36:00Z"/>
                    <w:b/>
                    <w:bCs/>
                    <w:sz w:val="24"/>
                    <w:szCs w:val="24"/>
                  </w:rPr>
                </w:rPrChange>
              </w:rPr>
            </w:pPr>
            <w:ins w:id="24" w:author="Ruaridh Hesketh" w:date="2020-08-20T10:43:00Z">
              <w:r w:rsidRPr="00AD6C64">
                <w:rPr>
                  <w:b/>
                  <w:bCs/>
                  <w:i/>
                  <w:iCs/>
                  <w:sz w:val="24"/>
                  <w:szCs w:val="24"/>
                  <w:rPrChange w:id="25" w:author="Ruaridh Hesketh" w:date="2020-08-20T10:43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Please tick your how you would prefer to be contacted</w:t>
              </w:r>
              <w:r>
                <w:rPr>
                  <w:b/>
                  <w:bCs/>
                  <w:i/>
                  <w:iCs/>
                  <w:sz w:val="24"/>
                  <w:szCs w:val="24"/>
                </w:rPr>
                <w:t xml:space="preserve"> and provide details</w:t>
              </w:r>
            </w:ins>
          </w:p>
        </w:tc>
      </w:tr>
      <w:tr w:rsidR="00B9379D" w:rsidRPr="00B9379D" w14:paraId="66A0A945" w14:textId="77777777" w:rsidTr="00B9379D">
        <w:trPr>
          <w:jc w:val="center"/>
          <w:ins w:id="26" w:author="Ruaridh Hesketh" w:date="2020-08-20T10:36:00Z"/>
        </w:trPr>
        <w:tc>
          <w:tcPr>
            <w:tcW w:w="9016" w:type="dxa"/>
          </w:tcPr>
          <w:p w14:paraId="3282FFEB" w14:textId="492AA53B" w:rsidR="00B9379D" w:rsidRPr="00AD6C64" w:rsidRDefault="00B9379D" w:rsidP="00AD6C64">
            <w:pPr>
              <w:pStyle w:val="ListParagraph"/>
              <w:numPr>
                <w:ilvl w:val="0"/>
                <w:numId w:val="1"/>
              </w:numPr>
              <w:rPr>
                <w:ins w:id="27" w:author="Ruaridh Hesketh" w:date="2020-08-20T10:36:00Z"/>
                <w:b/>
                <w:bCs/>
                <w:sz w:val="24"/>
                <w:szCs w:val="24"/>
                <w:rPrChange w:id="28" w:author="Ruaridh Hesketh" w:date="2020-08-20T10:44:00Z">
                  <w:rPr>
                    <w:ins w:id="29" w:author="Ruaridh Hesketh" w:date="2020-08-20T10:36:00Z"/>
                  </w:rPr>
                </w:rPrChange>
              </w:rPr>
              <w:pPrChange w:id="30" w:author="Ruaridh Hesketh" w:date="2020-08-20T10:44:00Z">
                <w:pPr/>
              </w:pPrChange>
            </w:pPr>
            <w:ins w:id="31" w:author="Ruaridh Hesketh" w:date="2020-08-20T10:36:00Z">
              <w:r w:rsidRPr="00AD6C64">
                <w:rPr>
                  <w:b/>
                  <w:bCs/>
                  <w:sz w:val="24"/>
                  <w:szCs w:val="24"/>
                  <w:rPrChange w:id="32" w:author="Ruaridh Hesketh" w:date="2020-08-20T10:44:00Z">
                    <w:rPr/>
                  </w:rPrChange>
                </w:rPr>
                <w:t>Mobile:</w:t>
              </w:r>
            </w:ins>
            <w:ins w:id="33" w:author="Ruaridh Hesketh" w:date="2020-08-20T10:42:00Z">
              <w:r w:rsidRPr="00AD6C64">
                <w:rPr>
                  <w:b/>
                  <w:bCs/>
                  <w:sz w:val="24"/>
                  <w:szCs w:val="24"/>
                  <w:rPrChange w:id="34" w:author="Ruaridh Hesketh" w:date="2020-08-20T10:44:00Z">
                    <w:rPr/>
                  </w:rPrChange>
                </w:rPr>
                <w:t xml:space="preserve"> </w:t>
              </w:r>
            </w:ins>
          </w:p>
        </w:tc>
      </w:tr>
      <w:tr w:rsidR="00B9379D" w:rsidRPr="00B9379D" w14:paraId="2D2F853D" w14:textId="77777777" w:rsidTr="00B9379D">
        <w:trPr>
          <w:jc w:val="center"/>
          <w:ins w:id="35" w:author="Ruaridh Hesketh" w:date="2020-08-20T10:36:00Z"/>
        </w:trPr>
        <w:tc>
          <w:tcPr>
            <w:tcW w:w="9016" w:type="dxa"/>
          </w:tcPr>
          <w:p w14:paraId="3C8AA02C" w14:textId="625E7CC4" w:rsidR="00B9379D" w:rsidRPr="00AD6C64" w:rsidRDefault="00B9379D" w:rsidP="00AD6C64">
            <w:pPr>
              <w:pStyle w:val="ListParagraph"/>
              <w:numPr>
                <w:ilvl w:val="0"/>
                <w:numId w:val="1"/>
              </w:numPr>
              <w:rPr>
                <w:ins w:id="36" w:author="Ruaridh Hesketh" w:date="2020-08-20T10:36:00Z"/>
                <w:b/>
                <w:bCs/>
                <w:sz w:val="24"/>
                <w:szCs w:val="24"/>
                <w:rPrChange w:id="37" w:author="Ruaridh Hesketh" w:date="2020-08-20T10:44:00Z">
                  <w:rPr>
                    <w:ins w:id="38" w:author="Ruaridh Hesketh" w:date="2020-08-20T10:36:00Z"/>
                  </w:rPr>
                </w:rPrChange>
              </w:rPr>
              <w:pPrChange w:id="39" w:author="Ruaridh Hesketh" w:date="2020-08-20T10:44:00Z">
                <w:pPr/>
              </w:pPrChange>
            </w:pPr>
            <w:ins w:id="40" w:author="Ruaridh Hesketh" w:date="2020-08-20T10:36:00Z">
              <w:r w:rsidRPr="00AD6C64">
                <w:rPr>
                  <w:b/>
                  <w:bCs/>
                  <w:sz w:val="24"/>
                  <w:szCs w:val="24"/>
                  <w:rPrChange w:id="41" w:author="Ruaridh Hesketh" w:date="2020-08-20T10:44:00Z">
                    <w:rPr/>
                  </w:rPrChange>
                </w:rPr>
                <w:t>E-mail:</w:t>
              </w:r>
            </w:ins>
          </w:p>
        </w:tc>
      </w:tr>
      <w:tr w:rsidR="00B9379D" w:rsidRPr="00B9379D" w14:paraId="3A28EAF8" w14:textId="77777777" w:rsidTr="00B9379D">
        <w:trPr>
          <w:jc w:val="center"/>
          <w:ins w:id="42" w:author="Ruaridh Hesketh" w:date="2020-08-20T10:36:00Z"/>
        </w:trPr>
        <w:tc>
          <w:tcPr>
            <w:tcW w:w="9016" w:type="dxa"/>
          </w:tcPr>
          <w:p w14:paraId="4CDC4AA8" w14:textId="77777777" w:rsidR="00B9379D" w:rsidRPr="00B9379D" w:rsidRDefault="00B9379D" w:rsidP="005F6157">
            <w:pPr>
              <w:rPr>
                <w:ins w:id="43" w:author="Ruaridh Hesketh" w:date="2020-08-20T10:36:00Z"/>
                <w:b/>
                <w:bCs/>
                <w:sz w:val="24"/>
                <w:szCs w:val="24"/>
                <w:rPrChange w:id="44" w:author="Ruaridh Hesketh" w:date="2020-08-20T10:35:00Z">
                  <w:rPr>
                    <w:ins w:id="45" w:author="Ruaridh Hesketh" w:date="2020-08-20T10:36:00Z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</w:tr>
      <w:tr w:rsidR="00405E73" w:rsidRPr="00B9379D" w:rsidDel="00B9379D" w14:paraId="775D848E" w14:textId="464BC4F0" w:rsidTr="00B9379D">
        <w:tblPrEx>
          <w:tblW w:w="0" w:type="auto"/>
          <w:jc w:val="center"/>
          <w:tblPrExChange w:id="46" w:author="Ruaridh Hesketh" w:date="2020-08-20T10:34:00Z">
            <w:tblPrEx>
              <w:tblW w:w="0" w:type="auto"/>
            </w:tblPrEx>
          </w:tblPrExChange>
        </w:tblPrEx>
        <w:trPr>
          <w:jc w:val="center"/>
          <w:del w:id="47" w:author="Ruaridh Hesketh" w:date="2020-08-20T10:37:00Z"/>
        </w:trPr>
        <w:tc>
          <w:tcPr>
            <w:tcW w:w="9016" w:type="dxa"/>
            <w:tcPrChange w:id="48" w:author="Ruaridh Hesketh" w:date="2020-08-20T10:34:00Z">
              <w:tcPr>
                <w:tcW w:w="9016" w:type="dxa"/>
              </w:tcPr>
            </w:tcPrChange>
          </w:tcPr>
          <w:p w14:paraId="142F585C" w14:textId="7F99B1ED" w:rsidR="00405E73" w:rsidRPr="00B9379D" w:rsidDel="00B9379D" w:rsidRDefault="00405E73" w:rsidP="005F6157">
            <w:pPr>
              <w:rPr>
                <w:del w:id="49" w:author="Ruaridh Hesketh" w:date="2020-08-20T10:37:00Z"/>
                <w:b/>
                <w:bCs/>
                <w:sz w:val="24"/>
                <w:szCs w:val="24"/>
                <w:rPrChange w:id="50" w:author="Ruaridh Hesketh" w:date="2020-08-20T10:35:00Z">
                  <w:rPr>
                    <w:del w:id="51" w:author="Ruaridh Hesketh" w:date="2020-08-20T10:37:00Z"/>
                    <w:b/>
                    <w:bCs/>
                    <w:sz w:val="32"/>
                    <w:szCs w:val="32"/>
                  </w:rPr>
                </w:rPrChange>
              </w:rPr>
            </w:pPr>
            <w:del w:id="52" w:author="Ruaridh Hesketh" w:date="2020-08-20T10:36:00Z">
              <w:r w:rsidRPr="00B9379D" w:rsidDel="00B9379D">
                <w:rPr>
                  <w:b/>
                  <w:bCs/>
                  <w:sz w:val="24"/>
                  <w:szCs w:val="24"/>
                  <w:rPrChange w:id="53" w:author="Ruaridh Hesketh" w:date="2020-08-20T10:35:00Z">
                    <w:rPr>
                      <w:b/>
                      <w:bCs/>
                      <w:sz w:val="32"/>
                      <w:szCs w:val="32"/>
                    </w:rPr>
                  </w:rPrChange>
                </w:rPr>
                <w:delText>Name</w:delText>
              </w:r>
            </w:del>
          </w:p>
        </w:tc>
      </w:tr>
      <w:tr w:rsidR="00405E73" w:rsidRPr="00B9379D" w:rsidDel="00B9379D" w14:paraId="4A9996AF" w14:textId="0160F4BD" w:rsidTr="00B9379D">
        <w:tblPrEx>
          <w:tblW w:w="0" w:type="auto"/>
          <w:jc w:val="center"/>
          <w:tblPrExChange w:id="54" w:author="Ruaridh Hesketh" w:date="2020-08-20T10:34:00Z">
            <w:tblPrEx>
              <w:tblW w:w="0" w:type="auto"/>
            </w:tblPrEx>
          </w:tblPrExChange>
        </w:tblPrEx>
        <w:trPr>
          <w:jc w:val="center"/>
          <w:del w:id="55" w:author="Ruaridh Hesketh" w:date="2020-08-20T10:37:00Z"/>
        </w:trPr>
        <w:tc>
          <w:tcPr>
            <w:tcW w:w="9016" w:type="dxa"/>
            <w:tcPrChange w:id="56" w:author="Ruaridh Hesketh" w:date="2020-08-20T10:34:00Z">
              <w:tcPr>
                <w:tcW w:w="9016" w:type="dxa"/>
              </w:tcPr>
            </w:tcPrChange>
          </w:tcPr>
          <w:p w14:paraId="59B33232" w14:textId="2DDFE500" w:rsidR="00405E73" w:rsidRPr="00B9379D" w:rsidDel="00B9379D" w:rsidRDefault="00405E73" w:rsidP="005F6157">
            <w:pPr>
              <w:rPr>
                <w:del w:id="57" w:author="Ruaridh Hesketh" w:date="2020-08-20T10:37:00Z"/>
                <w:b/>
                <w:bCs/>
                <w:sz w:val="24"/>
                <w:szCs w:val="24"/>
                <w:rPrChange w:id="58" w:author="Ruaridh Hesketh" w:date="2020-08-20T10:35:00Z">
                  <w:rPr>
                    <w:del w:id="59" w:author="Ruaridh Hesketh" w:date="2020-08-20T10:37:00Z"/>
                    <w:b/>
                    <w:bCs/>
                    <w:sz w:val="28"/>
                    <w:szCs w:val="28"/>
                  </w:rPr>
                </w:rPrChange>
              </w:rPr>
            </w:pPr>
            <w:del w:id="60" w:author="Ruaridh Hesketh" w:date="2020-08-20T10:36:00Z">
              <w:r w:rsidRPr="00B9379D" w:rsidDel="00B9379D">
                <w:rPr>
                  <w:b/>
                  <w:bCs/>
                  <w:sz w:val="24"/>
                  <w:szCs w:val="24"/>
                  <w:rPrChange w:id="61" w:author="Ruaridh Hesketh" w:date="2020-08-20T10:35:00Z">
                    <w:rPr>
                      <w:b/>
                      <w:bCs/>
                      <w:sz w:val="28"/>
                      <w:szCs w:val="28"/>
                    </w:rPr>
                  </w:rPrChange>
                </w:rPr>
                <w:delText>D</w:delText>
              </w:r>
            </w:del>
            <w:del w:id="62" w:author="Ruaridh Hesketh" w:date="2020-08-20T10:33:00Z">
              <w:r w:rsidRPr="00B9379D" w:rsidDel="00B9379D">
                <w:rPr>
                  <w:b/>
                  <w:bCs/>
                  <w:sz w:val="24"/>
                  <w:szCs w:val="24"/>
                  <w:rPrChange w:id="63" w:author="Ruaridh Hesketh" w:date="2020-08-20T10:35:00Z">
                    <w:rPr>
                      <w:b/>
                      <w:bCs/>
                      <w:sz w:val="28"/>
                      <w:szCs w:val="28"/>
                    </w:rPr>
                  </w:rPrChange>
                </w:rPr>
                <w:delText>O</w:delText>
              </w:r>
            </w:del>
            <w:del w:id="64" w:author="Ruaridh Hesketh" w:date="2020-08-20T10:32:00Z">
              <w:r w:rsidRPr="00B9379D" w:rsidDel="00B9379D">
                <w:rPr>
                  <w:b/>
                  <w:bCs/>
                  <w:sz w:val="24"/>
                  <w:szCs w:val="24"/>
                  <w:rPrChange w:id="65" w:author="Ruaridh Hesketh" w:date="2020-08-20T10:35:00Z">
                    <w:rPr>
                      <w:b/>
                      <w:bCs/>
                      <w:sz w:val="28"/>
                      <w:szCs w:val="28"/>
                    </w:rPr>
                  </w:rPrChange>
                </w:rPr>
                <w:delText xml:space="preserve">B </w:delText>
              </w:r>
            </w:del>
          </w:p>
        </w:tc>
      </w:tr>
      <w:tr w:rsidR="00405E73" w:rsidRPr="00B9379D" w:rsidDel="00AD6C64" w14:paraId="24FF867C" w14:textId="5D48E100" w:rsidTr="00B9379D">
        <w:tblPrEx>
          <w:tblW w:w="0" w:type="auto"/>
          <w:jc w:val="center"/>
          <w:tblPrExChange w:id="66" w:author="Ruaridh Hesketh" w:date="2020-08-20T10:34:00Z">
            <w:tblPrEx>
              <w:tblW w:w="0" w:type="auto"/>
            </w:tblPrEx>
          </w:tblPrExChange>
        </w:tblPrEx>
        <w:trPr>
          <w:jc w:val="center"/>
          <w:del w:id="67" w:author="Ruaridh Hesketh" w:date="2020-08-20T10:43:00Z"/>
        </w:trPr>
        <w:tc>
          <w:tcPr>
            <w:tcW w:w="9016" w:type="dxa"/>
            <w:tcPrChange w:id="68" w:author="Ruaridh Hesketh" w:date="2020-08-20T10:34:00Z">
              <w:tcPr>
                <w:tcW w:w="9016" w:type="dxa"/>
              </w:tcPr>
            </w:tcPrChange>
          </w:tcPr>
          <w:p w14:paraId="01368E58" w14:textId="53B4E1D7" w:rsidR="00B9379D" w:rsidRPr="00B9379D" w:rsidDel="00AD6C64" w:rsidRDefault="00405E73" w:rsidP="005F6157">
            <w:pPr>
              <w:rPr>
                <w:del w:id="69" w:author="Ruaridh Hesketh" w:date="2020-08-20T10:43:00Z"/>
                <w:b/>
                <w:bCs/>
                <w:sz w:val="24"/>
                <w:szCs w:val="24"/>
                <w:rPrChange w:id="70" w:author="Ruaridh Hesketh" w:date="2020-08-20T10:35:00Z">
                  <w:rPr>
                    <w:del w:id="71" w:author="Ruaridh Hesketh" w:date="2020-08-20T10:43:00Z"/>
                    <w:b/>
                    <w:bCs/>
                    <w:sz w:val="28"/>
                    <w:szCs w:val="28"/>
                  </w:rPr>
                </w:rPrChange>
              </w:rPr>
            </w:pPr>
            <w:del w:id="72" w:author="Ruaridh Hesketh" w:date="2020-08-20T10:33:00Z">
              <w:r w:rsidRPr="00B9379D" w:rsidDel="00B9379D">
                <w:rPr>
                  <w:b/>
                  <w:bCs/>
                  <w:sz w:val="24"/>
                  <w:szCs w:val="24"/>
                  <w:rPrChange w:id="73" w:author="Ruaridh Hesketh" w:date="2020-08-20T10:35:00Z">
                    <w:rPr>
                      <w:b/>
                      <w:bCs/>
                      <w:sz w:val="28"/>
                      <w:szCs w:val="28"/>
                    </w:rPr>
                  </w:rPrChange>
                </w:rPr>
                <w:delText xml:space="preserve">Contact Details </w:delText>
              </w:r>
            </w:del>
          </w:p>
        </w:tc>
      </w:tr>
      <w:tr w:rsidR="00405E73" w:rsidRPr="00B9379D" w14:paraId="48FE15DC" w14:textId="77777777" w:rsidTr="00B9379D">
        <w:tblPrEx>
          <w:tblW w:w="0" w:type="auto"/>
          <w:jc w:val="center"/>
          <w:tblPrExChange w:id="74" w:author="Ruaridh Hesketh" w:date="2020-08-20T10:34:00Z">
            <w:tblPrEx>
              <w:tblW w:w="0" w:type="auto"/>
            </w:tblPrEx>
          </w:tblPrExChange>
        </w:tblPrEx>
        <w:trPr>
          <w:jc w:val="center"/>
        </w:trPr>
        <w:tc>
          <w:tcPr>
            <w:tcW w:w="9016" w:type="dxa"/>
            <w:tcPrChange w:id="75" w:author="Ruaridh Hesketh" w:date="2020-08-20T10:34:00Z">
              <w:tcPr>
                <w:tcW w:w="9016" w:type="dxa"/>
              </w:tcPr>
            </w:tcPrChange>
          </w:tcPr>
          <w:p w14:paraId="79D70595" w14:textId="690AC6B8" w:rsidR="00405E73" w:rsidRPr="00B9379D" w:rsidRDefault="00B9379D" w:rsidP="00B9379D">
            <w:pPr>
              <w:rPr>
                <w:b/>
                <w:bCs/>
                <w:i/>
                <w:iCs/>
                <w:sz w:val="24"/>
                <w:szCs w:val="24"/>
                <w:rPrChange w:id="76" w:author="Ruaridh Hesketh" w:date="2020-08-20T10:35:00Z">
                  <w:rPr>
                    <w:b/>
                    <w:bCs/>
                    <w:i/>
                    <w:iCs/>
                    <w:sz w:val="24"/>
                    <w:szCs w:val="24"/>
                  </w:rPr>
                </w:rPrChange>
              </w:rPr>
              <w:pPrChange w:id="77" w:author="Ruaridh Hesketh" w:date="2020-08-20T10:40:00Z">
                <w:pPr>
                  <w:jc w:val="right"/>
                </w:pPr>
              </w:pPrChange>
            </w:pPr>
            <w:ins w:id="78" w:author="Ruaridh Hesketh" w:date="2020-08-20T10:39:00Z">
              <w:r>
                <w:rPr>
                  <w:b/>
                  <w:bCs/>
                  <w:i/>
                  <w:iCs/>
                  <w:sz w:val="24"/>
                  <w:szCs w:val="24"/>
                </w:rPr>
                <w:t>Please t</w:t>
              </w:r>
            </w:ins>
            <w:del w:id="79" w:author="Ruaridh Hesketh" w:date="2020-08-20T10:39:00Z">
              <w:r w:rsidR="00405E73" w:rsidRPr="00B9379D" w:rsidDel="00B9379D">
                <w:rPr>
                  <w:b/>
                  <w:bCs/>
                  <w:i/>
                  <w:iCs/>
                  <w:sz w:val="24"/>
                  <w:szCs w:val="24"/>
                  <w:rPrChange w:id="80" w:author="Ruaridh Hesketh" w:date="2020-08-20T10:35:00Z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rPrChange>
                </w:rPr>
                <w:delText>T</w:delText>
              </w:r>
            </w:del>
            <w:r w:rsidR="00405E73" w:rsidRPr="00B9379D">
              <w:rPr>
                <w:b/>
                <w:bCs/>
                <w:i/>
                <w:iCs/>
                <w:sz w:val="24"/>
                <w:szCs w:val="24"/>
                <w:rPrChange w:id="81" w:author="Ruaridh Hesketh" w:date="2020-08-20T10:35:00Z">
                  <w:rPr>
                    <w:b/>
                    <w:bCs/>
                    <w:i/>
                    <w:iCs/>
                    <w:sz w:val="24"/>
                    <w:szCs w:val="24"/>
                  </w:rPr>
                </w:rPrChange>
              </w:rPr>
              <w:t>ick which applies</w:t>
            </w:r>
            <w:ins w:id="82" w:author="Ruaridh Hesketh" w:date="2020-08-20T10:39:00Z">
              <w:r>
                <w:rPr>
                  <w:b/>
                  <w:bCs/>
                  <w:i/>
                  <w:iCs/>
                  <w:sz w:val="24"/>
                  <w:szCs w:val="24"/>
                </w:rPr>
                <w:t xml:space="preserve"> your </w:t>
              </w:r>
            </w:ins>
            <w:ins w:id="83" w:author="Ruaridh Hesketh" w:date="2020-08-20T10:40:00Z">
              <w:r>
                <w:rPr>
                  <w:b/>
                  <w:bCs/>
                  <w:i/>
                  <w:iCs/>
                  <w:sz w:val="24"/>
                  <w:szCs w:val="24"/>
                </w:rPr>
                <w:t>current</w:t>
              </w:r>
            </w:ins>
            <w:ins w:id="84" w:author="Ruaridh Hesketh" w:date="2020-08-20T10:39:00Z">
              <w:r>
                <w:rPr>
                  <w:b/>
                  <w:bCs/>
                  <w:i/>
                  <w:iCs/>
                  <w:sz w:val="24"/>
                  <w:szCs w:val="24"/>
                </w:rPr>
                <w:t xml:space="preserve"> employment status</w:t>
              </w:r>
            </w:ins>
          </w:p>
        </w:tc>
      </w:tr>
      <w:tr w:rsidR="00405E73" w:rsidRPr="00B9379D" w14:paraId="569282FF" w14:textId="77777777" w:rsidTr="00B9379D">
        <w:tblPrEx>
          <w:tblW w:w="0" w:type="auto"/>
          <w:jc w:val="center"/>
          <w:tblPrExChange w:id="85" w:author="Ruaridh Hesketh" w:date="2020-08-20T10:34:00Z">
            <w:tblPrEx>
              <w:tblW w:w="0" w:type="auto"/>
            </w:tblPrEx>
          </w:tblPrExChange>
        </w:tblPrEx>
        <w:trPr>
          <w:jc w:val="center"/>
        </w:trPr>
        <w:tc>
          <w:tcPr>
            <w:tcW w:w="9016" w:type="dxa"/>
            <w:tcPrChange w:id="86" w:author="Ruaridh Hesketh" w:date="2020-08-20T10:34:00Z">
              <w:tcPr>
                <w:tcW w:w="9016" w:type="dxa"/>
              </w:tcPr>
            </w:tcPrChange>
          </w:tcPr>
          <w:p w14:paraId="56996A5E" w14:textId="77777777" w:rsidR="00405E73" w:rsidRPr="00AD6C64" w:rsidRDefault="00405E73" w:rsidP="00AD6C6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PrChange w:id="87" w:author="Ruaridh Hesketh" w:date="2020-08-20T10:44:00Z">
                  <w:rPr>
                    <w:b/>
                    <w:bCs/>
                    <w:sz w:val="28"/>
                    <w:szCs w:val="28"/>
                  </w:rPr>
                </w:rPrChange>
              </w:rPr>
              <w:pPrChange w:id="88" w:author="Ruaridh Hesketh" w:date="2020-08-20T10:44:00Z">
                <w:pPr/>
              </w:pPrChange>
            </w:pPr>
            <w:r w:rsidRPr="00AD6C64">
              <w:rPr>
                <w:b/>
                <w:bCs/>
                <w:sz w:val="24"/>
                <w:szCs w:val="24"/>
                <w:rPrChange w:id="89" w:author="Ruaridh Hesketh" w:date="2020-08-20T10:44:00Z">
                  <w:rPr>
                    <w:b/>
                    <w:bCs/>
                    <w:sz w:val="28"/>
                    <w:szCs w:val="28"/>
                  </w:rPr>
                </w:rPrChange>
              </w:rPr>
              <w:t>In work</w:t>
            </w:r>
          </w:p>
        </w:tc>
      </w:tr>
      <w:tr w:rsidR="00405E73" w:rsidRPr="00B9379D" w14:paraId="322ABAB3" w14:textId="77777777" w:rsidTr="00B9379D">
        <w:tblPrEx>
          <w:tblW w:w="0" w:type="auto"/>
          <w:jc w:val="center"/>
          <w:tblPrExChange w:id="90" w:author="Ruaridh Hesketh" w:date="2020-08-20T10:34:00Z">
            <w:tblPrEx>
              <w:tblW w:w="0" w:type="auto"/>
            </w:tblPrEx>
          </w:tblPrExChange>
        </w:tblPrEx>
        <w:trPr>
          <w:jc w:val="center"/>
        </w:trPr>
        <w:tc>
          <w:tcPr>
            <w:tcW w:w="9016" w:type="dxa"/>
            <w:tcPrChange w:id="91" w:author="Ruaridh Hesketh" w:date="2020-08-20T10:34:00Z">
              <w:tcPr>
                <w:tcW w:w="9016" w:type="dxa"/>
              </w:tcPr>
            </w:tcPrChange>
          </w:tcPr>
          <w:p w14:paraId="4DB84B39" w14:textId="77777777" w:rsidR="00405E73" w:rsidRPr="00AD6C64" w:rsidRDefault="00405E73" w:rsidP="00AD6C6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PrChange w:id="92" w:author="Ruaridh Hesketh" w:date="2020-08-20T10:44:00Z">
                  <w:rPr>
                    <w:b/>
                    <w:bCs/>
                    <w:sz w:val="28"/>
                    <w:szCs w:val="28"/>
                  </w:rPr>
                </w:rPrChange>
              </w:rPr>
              <w:pPrChange w:id="93" w:author="Ruaridh Hesketh" w:date="2020-08-20T10:44:00Z">
                <w:pPr/>
              </w:pPrChange>
            </w:pPr>
            <w:r w:rsidRPr="00AD6C64">
              <w:rPr>
                <w:b/>
                <w:bCs/>
                <w:sz w:val="24"/>
                <w:szCs w:val="24"/>
                <w:rPrChange w:id="94" w:author="Ruaridh Hesketh" w:date="2020-08-20T10:44:00Z">
                  <w:rPr>
                    <w:b/>
                    <w:bCs/>
                    <w:sz w:val="28"/>
                    <w:szCs w:val="28"/>
                  </w:rPr>
                </w:rPrChange>
              </w:rPr>
              <w:t xml:space="preserve">On work related programme </w:t>
            </w:r>
          </w:p>
        </w:tc>
      </w:tr>
      <w:tr w:rsidR="00405E73" w:rsidRPr="00B9379D" w14:paraId="107F2204" w14:textId="77777777" w:rsidTr="00B9379D">
        <w:tblPrEx>
          <w:tblW w:w="0" w:type="auto"/>
          <w:jc w:val="center"/>
          <w:tblPrExChange w:id="95" w:author="Ruaridh Hesketh" w:date="2020-08-20T10:34:00Z">
            <w:tblPrEx>
              <w:tblW w:w="0" w:type="auto"/>
            </w:tblPrEx>
          </w:tblPrExChange>
        </w:tblPrEx>
        <w:trPr>
          <w:jc w:val="center"/>
        </w:trPr>
        <w:tc>
          <w:tcPr>
            <w:tcW w:w="9016" w:type="dxa"/>
            <w:tcPrChange w:id="96" w:author="Ruaridh Hesketh" w:date="2020-08-20T10:34:00Z">
              <w:tcPr>
                <w:tcW w:w="9016" w:type="dxa"/>
              </w:tcPr>
            </w:tcPrChange>
          </w:tcPr>
          <w:p w14:paraId="2C493B92" w14:textId="77777777" w:rsidR="00405E73" w:rsidRPr="00AD6C64" w:rsidRDefault="00405E73" w:rsidP="00AD6C6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PrChange w:id="97" w:author="Ruaridh Hesketh" w:date="2020-08-20T10:44:00Z">
                  <w:rPr>
                    <w:b/>
                    <w:bCs/>
                    <w:sz w:val="28"/>
                    <w:szCs w:val="28"/>
                  </w:rPr>
                </w:rPrChange>
              </w:rPr>
              <w:pPrChange w:id="98" w:author="Ruaridh Hesketh" w:date="2020-08-20T10:44:00Z">
                <w:pPr/>
              </w:pPrChange>
            </w:pPr>
            <w:r w:rsidRPr="00AD6C64">
              <w:rPr>
                <w:b/>
                <w:bCs/>
                <w:sz w:val="24"/>
                <w:szCs w:val="24"/>
                <w:rPrChange w:id="99" w:author="Ruaridh Hesketh" w:date="2020-08-20T10:44:00Z">
                  <w:rPr>
                    <w:b/>
                    <w:bCs/>
                    <w:sz w:val="28"/>
                    <w:szCs w:val="28"/>
                  </w:rPr>
                </w:rPrChange>
              </w:rPr>
              <w:t>On benefits</w:t>
            </w:r>
          </w:p>
        </w:tc>
      </w:tr>
      <w:tr w:rsidR="00405E73" w:rsidRPr="00B9379D" w14:paraId="14951D04" w14:textId="77777777" w:rsidTr="00B9379D">
        <w:tblPrEx>
          <w:tblW w:w="0" w:type="auto"/>
          <w:jc w:val="center"/>
          <w:tblPrExChange w:id="100" w:author="Ruaridh Hesketh" w:date="2020-08-20T10:34:00Z">
            <w:tblPrEx>
              <w:tblW w:w="0" w:type="auto"/>
            </w:tblPrEx>
          </w:tblPrExChange>
        </w:tblPrEx>
        <w:trPr>
          <w:jc w:val="center"/>
        </w:trPr>
        <w:tc>
          <w:tcPr>
            <w:tcW w:w="9016" w:type="dxa"/>
            <w:tcPrChange w:id="101" w:author="Ruaridh Hesketh" w:date="2020-08-20T10:34:00Z">
              <w:tcPr>
                <w:tcW w:w="9016" w:type="dxa"/>
              </w:tcPr>
            </w:tcPrChange>
          </w:tcPr>
          <w:p w14:paraId="78489BFC" w14:textId="5ECFF989" w:rsidR="00405E73" w:rsidRPr="00AD6C64" w:rsidRDefault="00B9379D" w:rsidP="00AD6C6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PrChange w:id="102" w:author="Ruaridh Hesketh" w:date="2020-08-20T10:44:00Z">
                  <w:rPr>
                    <w:b/>
                    <w:bCs/>
                    <w:sz w:val="32"/>
                    <w:szCs w:val="32"/>
                  </w:rPr>
                </w:rPrChange>
              </w:rPr>
              <w:pPrChange w:id="103" w:author="Ruaridh Hesketh" w:date="2020-08-20T10:44:00Z">
                <w:pPr/>
              </w:pPrChange>
            </w:pPr>
            <w:ins w:id="104" w:author="Ruaridh Hesketh" w:date="2020-08-20T10:38:00Z">
              <w:r w:rsidRPr="00AD6C64">
                <w:rPr>
                  <w:b/>
                  <w:bCs/>
                  <w:sz w:val="24"/>
                  <w:szCs w:val="24"/>
                  <w:rPrChange w:id="105" w:author="Ruaridh Hesketh" w:date="2020-08-20T10:44:00Z">
                    <w:rPr/>
                  </w:rPrChange>
                </w:rPr>
                <w:t>Unemployed</w:t>
              </w:r>
            </w:ins>
          </w:p>
        </w:tc>
      </w:tr>
      <w:tr w:rsidR="00405E73" w:rsidRPr="00B9379D" w14:paraId="4EA6B0A5" w14:textId="77777777" w:rsidTr="00B9379D">
        <w:tblPrEx>
          <w:tblW w:w="0" w:type="auto"/>
          <w:jc w:val="center"/>
          <w:tblPrExChange w:id="106" w:author="Ruaridh Hesketh" w:date="2020-08-20T10:34:00Z">
            <w:tblPrEx>
              <w:tblW w:w="0" w:type="auto"/>
            </w:tblPrEx>
          </w:tblPrExChange>
        </w:tblPrEx>
        <w:trPr>
          <w:trHeight w:val="1389"/>
          <w:jc w:val="center"/>
          <w:trPrChange w:id="107" w:author="Ruaridh Hesketh" w:date="2020-08-20T10:34:00Z">
            <w:trPr>
              <w:trHeight w:val="1389"/>
            </w:trPr>
          </w:trPrChange>
        </w:trPr>
        <w:tc>
          <w:tcPr>
            <w:tcW w:w="9016" w:type="dxa"/>
            <w:tcPrChange w:id="108" w:author="Ruaridh Hesketh" w:date="2020-08-20T10:34:00Z">
              <w:tcPr>
                <w:tcW w:w="9016" w:type="dxa"/>
              </w:tcPr>
            </w:tcPrChange>
          </w:tcPr>
          <w:p w14:paraId="3786EFB4" w14:textId="2400B06A" w:rsidR="00405E73" w:rsidRPr="00B9379D" w:rsidRDefault="00405E73" w:rsidP="005F6157">
            <w:pPr>
              <w:rPr>
                <w:b/>
                <w:bCs/>
                <w:sz w:val="24"/>
                <w:szCs w:val="24"/>
                <w:rPrChange w:id="109" w:author="Ruaridh Hesketh" w:date="2020-08-20T10:35:00Z">
                  <w:rPr>
                    <w:b/>
                    <w:bCs/>
                    <w:sz w:val="32"/>
                    <w:szCs w:val="32"/>
                  </w:rPr>
                </w:rPrChange>
              </w:rPr>
            </w:pPr>
            <w:r w:rsidRPr="00B9379D">
              <w:rPr>
                <w:b/>
                <w:bCs/>
                <w:sz w:val="24"/>
                <w:szCs w:val="24"/>
                <w:rPrChange w:id="110" w:author="Ruaridh Hesketh" w:date="2020-08-20T10:35:00Z">
                  <w:rPr>
                    <w:b/>
                    <w:bCs/>
                    <w:sz w:val="32"/>
                    <w:szCs w:val="32"/>
                  </w:rPr>
                </w:rPrChange>
              </w:rPr>
              <w:t xml:space="preserve">Areas of employment interests: </w:t>
            </w:r>
          </w:p>
        </w:tc>
      </w:tr>
    </w:tbl>
    <w:p w14:paraId="4D9D525B" w14:textId="276D4720" w:rsidR="00935FC1" w:rsidRDefault="00935FC1">
      <w:pPr>
        <w:rPr>
          <w:b/>
          <w:bCs/>
          <w:sz w:val="32"/>
          <w:szCs w:val="32"/>
        </w:rPr>
      </w:pPr>
    </w:p>
    <w:p w14:paraId="264E56D7" w14:textId="49A5EA5A" w:rsidR="00935FC1" w:rsidRPr="00B9379D" w:rsidRDefault="00935FC1" w:rsidP="00935FC1">
      <w:pPr>
        <w:spacing w:after="240"/>
        <w:rPr>
          <w:b/>
          <w:bCs/>
          <w:sz w:val="24"/>
          <w:szCs w:val="24"/>
          <w:u w:val="single"/>
          <w:rPrChange w:id="111" w:author="Ruaridh Hesketh" w:date="2020-08-20T10:37:00Z">
            <w:rPr>
              <w:b/>
              <w:bCs/>
              <w:sz w:val="32"/>
              <w:szCs w:val="32"/>
              <w:u w:val="single"/>
            </w:rPr>
          </w:rPrChange>
        </w:rPr>
      </w:pPr>
      <w:r w:rsidRPr="00B9379D">
        <w:rPr>
          <w:b/>
          <w:bCs/>
          <w:sz w:val="24"/>
          <w:szCs w:val="24"/>
          <w:u w:val="single"/>
          <w:rPrChange w:id="112" w:author="Ruaridh Hesketh" w:date="2020-08-20T10:37:00Z">
            <w:rPr>
              <w:b/>
              <w:bCs/>
              <w:sz w:val="32"/>
              <w:szCs w:val="32"/>
              <w:u w:val="single"/>
            </w:rPr>
          </w:rPrChange>
        </w:rPr>
        <w:t xml:space="preserve">WANT DO YOU </w:t>
      </w:r>
      <w:r w:rsidR="00D5748F" w:rsidRPr="00B9379D">
        <w:rPr>
          <w:b/>
          <w:bCs/>
          <w:sz w:val="24"/>
          <w:szCs w:val="24"/>
          <w:u w:val="single"/>
          <w:rPrChange w:id="113" w:author="Ruaridh Hesketh" w:date="2020-08-20T10:37:00Z">
            <w:rPr>
              <w:b/>
              <w:bCs/>
              <w:sz w:val="32"/>
              <w:szCs w:val="32"/>
              <w:u w:val="single"/>
            </w:rPr>
          </w:rPrChange>
        </w:rPr>
        <w:t xml:space="preserve">NEED </w:t>
      </w:r>
      <w:r w:rsidR="00E315DA" w:rsidRPr="00B9379D">
        <w:rPr>
          <w:b/>
          <w:bCs/>
          <w:sz w:val="24"/>
          <w:szCs w:val="24"/>
          <w:u w:val="single"/>
          <w:rPrChange w:id="114" w:author="Ruaridh Hesketh" w:date="2020-08-20T10:37:00Z">
            <w:rPr>
              <w:b/>
              <w:bCs/>
              <w:sz w:val="32"/>
              <w:szCs w:val="32"/>
              <w:u w:val="single"/>
            </w:rPr>
          </w:rPrChange>
        </w:rPr>
        <w:t xml:space="preserve">from Pathways to </w:t>
      </w:r>
      <w:proofErr w:type="gramStart"/>
      <w:r w:rsidR="00E315DA" w:rsidRPr="00B9379D">
        <w:rPr>
          <w:b/>
          <w:bCs/>
          <w:sz w:val="24"/>
          <w:szCs w:val="24"/>
          <w:u w:val="single"/>
          <w:rPrChange w:id="115" w:author="Ruaridh Hesketh" w:date="2020-08-20T10:37:00Z">
            <w:rPr>
              <w:b/>
              <w:bCs/>
              <w:sz w:val="32"/>
              <w:szCs w:val="32"/>
              <w:u w:val="single"/>
            </w:rPr>
          </w:rPrChange>
        </w:rPr>
        <w:t xml:space="preserve">Employment  </w:t>
      </w:r>
      <w:r w:rsidRPr="00B9379D">
        <w:rPr>
          <w:b/>
          <w:bCs/>
          <w:i/>
          <w:iCs/>
          <w:sz w:val="24"/>
          <w:szCs w:val="24"/>
          <w:rPrChange w:id="116" w:author="Ruaridh Hesketh" w:date="2020-08-20T10:37:00Z">
            <w:rPr>
              <w:b/>
              <w:bCs/>
              <w:i/>
              <w:iCs/>
              <w:sz w:val="24"/>
              <w:szCs w:val="24"/>
            </w:rPr>
          </w:rPrChange>
        </w:rPr>
        <w:t>Circle</w:t>
      </w:r>
      <w:proofErr w:type="gramEnd"/>
      <w:r w:rsidRPr="00B9379D">
        <w:rPr>
          <w:b/>
          <w:bCs/>
          <w:i/>
          <w:iCs/>
          <w:sz w:val="24"/>
          <w:szCs w:val="24"/>
          <w:rPrChange w:id="117" w:author="Ruaridh Hesketh" w:date="2020-08-20T10:37:00Z">
            <w:rPr>
              <w:b/>
              <w:bCs/>
              <w:i/>
              <w:iCs/>
              <w:sz w:val="24"/>
              <w:szCs w:val="24"/>
            </w:rPr>
          </w:rPrChange>
        </w:rPr>
        <w:t xml:space="preserve"> interests</w:t>
      </w:r>
    </w:p>
    <w:p w14:paraId="5D2C4C53" w14:textId="56C7D56A" w:rsidR="00935FC1" w:rsidRPr="00B9379D" w:rsidRDefault="00935FC1">
      <w:pPr>
        <w:rPr>
          <w:b/>
          <w:bCs/>
          <w:sz w:val="24"/>
          <w:szCs w:val="24"/>
          <w:rPrChange w:id="118" w:author="Ruaridh Hesketh" w:date="2020-08-20T10:37:00Z">
            <w:rPr>
              <w:b/>
              <w:bCs/>
              <w:sz w:val="28"/>
              <w:szCs w:val="28"/>
            </w:rPr>
          </w:rPrChange>
        </w:rPr>
      </w:pPr>
      <w:r w:rsidRPr="00B9379D">
        <w:rPr>
          <w:b/>
          <w:bCs/>
          <w:sz w:val="24"/>
          <w:szCs w:val="24"/>
          <w:rPrChange w:id="119" w:author="Ruaridh Hesketh" w:date="2020-08-20T10:37:00Z">
            <w:rPr>
              <w:b/>
              <w:bCs/>
              <w:sz w:val="28"/>
              <w:szCs w:val="28"/>
            </w:rPr>
          </w:rPrChange>
        </w:rPr>
        <w:t>Update CV</w:t>
      </w:r>
      <w:r w:rsidRPr="00B9379D">
        <w:rPr>
          <w:b/>
          <w:bCs/>
          <w:sz w:val="24"/>
          <w:szCs w:val="24"/>
          <w:rPrChange w:id="120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21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D5748F" w:rsidRPr="00B9379D">
        <w:rPr>
          <w:b/>
          <w:bCs/>
          <w:sz w:val="24"/>
          <w:szCs w:val="24"/>
          <w:rPrChange w:id="122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D5748F" w:rsidRPr="00B9379D">
        <w:rPr>
          <w:b/>
          <w:bCs/>
          <w:sz w:val="24"/>
          <w:szCs w:val="24"/>
          <w:rPrChange w:id="123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>Help with forms</w:t>
      </w:r>
      <w:r w:rsidR="00D5748F" w:rsidRPr="00B9379D">
        <w:rPr>
          <w:b/>
          <w:bCs/>
          <w:sz w:val="24"/>
          <w:szCs w:val="24"/>
          <w:rPrChange w:id="124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D5748F" w:rsidRPr="00B9379D">
        <w:rPr>
          <w:b/>
          <w:bCs/>
          <w:sz w:val="24"/>
          <w:szCs w:val="24"/>
          <w:rPrChange w:id="125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D5748F" w:rsidRPr="00B9379D">
        <w:rPr>
          <w:b/>
          <w:bCs/>
          <w:sz w:val="24"/>
          <w:szCs w:val="24"/>
          <w:rPrChange w:id="126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>Interview tips</w:t>
      </w:r>
    </w:p>
    <w:p w14:paraId="7E89443A" w14:textId="77777777" w:rsidR="00935FC1" w:rsidRPr="00B9379D" w:rsidRDefault="00935FC1">
      <w:pPr>
        <w:rPr>
          <w:b/>
          <w:bCs/>
          <w:sz w:val="24"/>
          <w:szCs w:val="24"/>
          <w:rPrChange w:id="127" w:author="Ruaridh Hesketh" w:date="2020-08-20T10:37:00Z">
            <w:rPr>
              <w:b/>
              <w:bCs/>
              <w:sz w:val="28"/>
              <w:szCs w:val="28"/>
            </w:rPr>
          </w:rPrChange>
        </w:rPr>
      </w:pPr>
    </w:p>
    <w:p w14:paraId="362C5411" w14:textId="25241549" w:rsidR="00C84B4B" w:rsidRPr="00B9379D" w:rsidRDefault="00935FC1" w:rsidP="00C84B4B">
      <w:pPr>
        <w:rPr>
          <w:b/>
          <w:bCs/>
          <w:sz w:val="24"/>
          <w:szCs w:val="24"/>
          <w:rPrChange w:id="128" w:author="Ruaridh Hesketh" w:date="2020-08-20T10:37:00Z">
            <w:rPr>
              <w:b/>
              <w:bCs/>
              <w:sz w:val="28"/>
              <w:szCs w:val="28"/>
            </w:rPr>
          </w:rPrChange>
        </w:rPr>
      </w:pPr>
      <w:r w:rsidRPr="00B9379D">
        <w:rPr>
          <w:b/>
          <w:bCs/>
          <w:sz w:val="24"/>
          <w:szCs w:val="24"/>
          <w:rPrChange w:id="129" w:author="Ruaridh Hesketh" w:date="2020-08-20T10:37:00Z">
            <w:rPr>
              <w:b/>
              <w:bCs/>
              <w:sz w:val="28"/>
              <w:szCs w:val="28"/>
            </w:rPr>
          </w:rPrChange>
        </w:rPr>
        <w:t>Review skills</w:t>
      </w:r>
      <w:r w:rsidR="00C84B4B" w:rsidRPr="00B9379D">
        <w:rPr>
          <w:b/>
          <w:bCs/>
          <w:sz w:val="24"/>
          <w:szCs w:val="24"/>
          <w:rPrChange w:id="130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C84B4B" w:rsidRPr="00B9379D">
        <w:rPr>
          <w:b/>
          <w:bCs/>
          <w:sz w:val="24"/>
          <w:szCs w:val="24"/>
          <w:rPrChange w:id="131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C84B4B" w:rsidRPr="00B9379D">
        <w:rPr>
          <w:b/>
          <w:bCs/>
          <w:sz w:val="24"/>
          <w:szCs w:val="24"/>
          <w:rPrChange w:id="132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>Review Training</w:t>
      </w:r>
      <w:r w:rsidR="00C84B4B" w:rsidRPr="00B9379D">
        <w:rPr>
          <w:b/>
          <w:bCs/>
          <w:sz w:val="24"/>
          <w:szCs w:val="24"/>
          <w:rPrChange w:id="133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C84B4B" w:rsidRPr="00B9379D">
        <w:rPr>
          <w:b/>
          <w:bCs/>
          <w:sz w:val="24"/>
          <w:szCs w:val="24"/>
          <w:rPrChange w:id="134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C84B4B" w:rsidRPr="00B9379D">
        <w:rPr>
          <w:b/>
          <w:bCs/>
          <w:sz w:val="24"/>
          <w:szCs w:val="24"/>
          <w:rPrChange w:id="135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>Review further education</w:t>
      </w:r>
    </w:p>
    <w:p w14:paraId="18D02A8B" w14:textId="5DA1DFAC" w:rsidR="00935FC1" w:rsidRPr="00B9379D" w:rsidRDefault="00935FC1">
      <w:pPr>
        <w:rPr>
          <w:b/>
          <w:bCs/>
          <w:sz w:val="24"/>
          <w:szCs w:val="24"/>
          <w:rPrChange w:id="136" w:author="Ruaridh Hesketh" w:date="2020-08-20T10:37:00Z">
            <w:rPr>
              <w:b/>
              <w:bCs/>
              <w:sz w:val="28"/>
              <w:szCs w:val="28"/>
            </w:rPr>
          </w:rPrChange>
        </w:rPr>
      </w:pPr>
    </w:p>
    <w:p w14:paraId="052C10D0" w14:textId="745150D5" w:rsidR="00C84B4B" w:rsidRPr="00B9379D" w:rsidRDefault="00C84B4B" w:rsidP="00C84B4B">
      <w:pPr>
        <w:rPr>
          <w:b/>
          <w:bCs/>
          <w:sz w:val="24"/>
          <w:szCs w:val="24"/>
          <w:rPrChange w:id="137" w:author="Ruaridh Hesketh" w:date="2020-08-20T10:37:00Z">
            <w:rPr>
              <w:b/>
              <w:bCs/>
              <w:sz w:val="28"/>
              <w:szCs w:val="28"/>
            </w:rPr>
          </w:rPrChange>
        </w:rPr>
      </w:pPr>
      <w:r w:rsidRPr="00B9379D">
        <w:rPr>
          <w:b/>
          <w:bCs/>
          <w:sz w:val="24"/>
          <w:szCs w:val="24"/>
          <w:rPrChange w:id="138" w:author="Ruaridh Hesketh" w:date="2020-08-20T10:37:00Z">
            <w:rPr>
              <w:b/>
              <w:bCs/>
              <w:sz w:val="28"/>
              <w:szCs w:val="28"/>
            </w:rPr>
          </w:rPrChange>
        </w:rPr>
        <w:t>Gain experience</w:t>
      </w:r>
      <w:r w:rsidRPr="00B9379D">
        <w:rPr>
          <w:b/>
          <w:bCs/>
          <w:sz w:val="24"/>
          <w:szCs w:val="24"/>
          <w:rPrChange w:id="139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40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E315DA" w:rsidRPr="00B9379D">
        <w:rPr>
          <w:b/>
          <w:bCs/>
          <w:sz w:val="24"/>
          <w:szCs w:val="24"/>
          <w:rPrChange w:id="141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42" w:author="Ruaridh Hesketh" w:date="2020-08-20T10:37:00Z">
            <w:rPr>
              <w:b/>
              <w:bCs/>
              <w:sz w:val="28"/>
              <w:szCs w:val="28"/>
            </w:rPr>
          </w:rPrChange>
        </w:rPr>
        <w:t>Gain skills</w:t>
      </w:r>
      <w:r w:rsidRPr="00B9379D">
        <w:rPr>
          <w:b/>
          <w:bCs/>
          <w:sz w:val="24"/>
          <w:szCs w:val="24"/>
          <w:rPrChange w:id="143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44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45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="00E315DA" w:rsidRPr="00B9379D">
        <w:rPr>
          <w:b/>
          <w:bCs/>
          <w:sz w:val="24"/>
          <w:szCs w:val="24"/>
          <w:rPrChange w:id="146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>Gain confidence</w:t>
      </w:r>
    </w:p>
    <w:p w14:paraId="10697E8B" w14:textId="3A2859E3" w:rsidR="00935FC1" w:rsidRPr="00B9379D" w:rsidRDefault="00935FC1">
      <w:pPr>
        <w:rPr>
          <w:b/>
          <w:bCs/>
          <w:sz w:val="24"/>
          <w:szCs w:val="24"/>
          <w:rPrChange w:id="147" w:author="Ruaridh Hesketh" w:date="2020-08-20T10:37:00Z">
            <w:rPr>
              <w:b/>
              <w:bCs/>
              <w:sz w:val="28"/>
              <w:szCs w:val="28"/>
            </w:rPr>
          </w:rPrChange>
        </w:rPr>
      </w:pPr>
    </w:p>
    <w:p w14:paraId="26057297" w14:textId="63B1D93C" w:rsidR="00935FC1" w:rsidRPr="00B9379D" w:rsidRDefault="00E315DA">
      <w:pPr>
        <w:rPr>
          <w:b/>
          <w:bCs/>
          <w:sz w:val="24"/>
          <w:szCs w:val="24"/>
          <w:rPrChange w:id="148" w:author="Ruaridh Hesketh" w:date="2020-08-20T10:37:00Z">
            <w:rPr>
              <w:b/>
              <w:bCs/>
              <w:sz w:val="28"/>
              <w:szCs w:val="28"/>
            </w:rPr>
          </w:rPrChange>
        </w:rPr>
      </w:pPr>
      <w:r w:rsidRPr="00B9379D">
        <w:rPr>
          <w:b/>
          <w:bCs/>
          <w:sz w:val="24"/>
          <w:szCs w:val="24"/>
          <w:rPrChange w:id="149" w:author="Ruaridh Hesketh" w:date="2020-08-20T10:37:00Z">
            <w:rPr>
              <w:b/>
              <w:bCs/>
              <w:sz w:val="28"/>
              <w:szCs w:val="28"/>
            </w:rPr>
          </w:rPrChange>
        </w:rPr>
        <w:t>Find a job</w:t>
      </w:r>
      <w:r w:rsidRPr="00B9379D">
        <w:rPr>
          <w:b/>
          <w:bCs/>
          <w:sz w:val="24"/>
          <w:szCs w:val="24"/>
          <w:rPrChange w:id="150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51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52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53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 xml:space="preserve">Find an apprenticeship </w:t>
      </w:r>
      <w:r w:rsidRPr="00B9379D">
        <w:rPr>
          <w:b/>
          <w:bCs/>
          <w:sz w:val="24"/>
          <w:szCs w:val="24"/>
          <w:rPrChange w:id="154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55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>Find a course</w:t>
      </w:r>
    </w:p>
    <w:p w14:paraId="3BEBBD67" w14:textId="7D1C4CEB" w:rsidR="00D5748F" w:rsidRPr="00B9379D" w:rsidRDefault="00D5748F">
      <w:pPr>
        <w:rPr>
          <w:b/>
          <w:bCs/>
          <w:sz w:val="24"/>
          <w:szCs w:val="24"/>
          <w:rPrChange w:id="156" w:author="Ruaridh Hesketh" w:date="2020-08-20T10:37:00Z">
            <w:rPr>
              <w:b/>
              <w:bCs/>
              <w:sz w:val="32"/>
              <w:szCs w:val="32"/>
            </w:rPr>
          </w:rPrChange>
        </w:rPr>
      </w:pPr>
    </w:p>
    <w:p w14:paraId="41BFC57D" w14:textId="52E6EC18" w:rsidR="00E315DA" w:rsidRPr="00B9379D" w:rsidRDefault="00E315DA" w:rsidP="00E315DA">
      <w:pPr>
        <w:spacing w:after="360"/>
        <w:rPr>
          <w:b/>
          <w:bCs/>
          <w:sz w:val="24"/>
          <w:szCs w:val="24"/>
          <w:rPrChange w:id="157" w:author="Ruaridh Hesketh" w:date="2020-08-20T10:37:00Z">
            <w:rPr>
              <w:b/>
              <w:bCs/>
              <w:sz w:val="28"/>
              <w:szCs w:val="28"/>
            </w:rPr>
          </w:rPrChange>
        </w:rPr>
      </w:pPr>
      <w:r w:rsidRPr="00B9379D">
        <w:rPr>
          <w:b/>
          <w:bCs/>
          <w:sz w:val="24"/>
          <w:szCs w:val="24"/>
          <w:rPrChange w:id="158" w:author="Ruaridh Hesketh" w:date="2020-08-20T10:37:00Z">
            <w:rPr>
              <w:b/>
              <w:bCs/>
              <w:sz w:val="28"/>
              <w:szCs w:val="28"/>
            </w:rPr>
          </w:rPrChange>
        </w:rPr>
        <w:t>Help to get to interviews</w:t>
      </w:r>
      <w:r w:rsidRPr="00B9379D">
        <w:rPr>
          <w:b/>
          <w:bCs/>
          <w:sz w:val="24"/>
          <w:szCs w:val="24"/>
          <w:rPrChange w:id="159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60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61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62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63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64" w:author="Ruaridh Hesketh" w:date="2020-08-20T10:37:00Z">
            <w:rPr>
              <w:b/>
              <w:bCs/>
              <w:sz w:val="28"/>
              <w:szCs w:val="28"/>
            </w:rPr>
          </w:rPrChange>
        </w:rPr>
        <w:tab/>
      </w:r>
      <w:r w:rsidRPr="00B9379D">
        <w:rPr>
          <w:b/>
          <w:bCs/>
          <w:sz w:val="24"/>
          <w:szCs w:val="24"/>
          <w:rPrChange w:id="165" w:author="Ruaridh Hesketh" w:date="2020-08-20T10:37:00Z">
            <w:rPr>
              <w:b/>
              <w:bCs/>
              <w:sz w:val="28"/>
              <w:szCs w:val="28"/>
            </w:rPr>
          </w:rPrChange>
        </w:rPr>
        <w:tab/>
        <w:t>Help to get to work</w:t>
      </w:r>
    </w:p>
    <w:p w14:paraId="7FFC3CDE" w14:textId="77777777" w:rsidR="00E315DA" w:rsidRPr="00B9379D" w:rsidDel="00B9379D" w:rsidRDefault="00E315DA" w:rsidP="00E315DA">
      <w:pPr>
        <w:spacing w:after="360"/>
        <w:rPr>
          <w:del w:id="166" w:author="Ruaridh Hesketh" w:date="2020-08-20T10:41:00Z"/>
          <w:b/>
          <w:bCs/>
          <w:sz w:val="24"/>
          <w:szCs w:val="24"/>
          <w:rPrChange w:id="167" w:author="Ruaridh Hesketh" w:date="2020-08-20T10:37:00Z">
            <w:rPr>
              <w:del w:id="168" w:author="Ruaridh Hesketh" w:date="2020-08-20T10:41:00Z"/>
              <w:b/>
              <w:bCs/>
              <w:sz w:val="28"/>
              <w:szCs w:val="28"/>
            </w:rPr>
          </w:rPrChange>
        </w:rPr>
      </w:pPr>
    </w:p>
    <w:p w14:paraId="254A385C" w14:textId="49A5B379" w:rsidR="00935FC1" w:rsidRPr="00935FC1" w:rsidDel="00B9379D" w:rsidRDefault="00935FC1">
      <w:pPr>
        <w:rPr>
          <w:del w:id="169" w:author="Ruaridh Hesketh" w:date="2020-08-20T10:37:00Z"/>
          <w:b/>
          <w:bCs/>
          <w:sz w:val="24"/>
          <w:szCs w:val="24"/>
        </w:rPr>
      </w:pPr>
      <w:r w:rsidRPr="00935FC1">
        <w:rPr>
          <w:b/>
          <w:bCs/>
          <w:sz w:val="24"/>
          <w:szCs w:val="24"/>
        </w:rPr>
        <w:t>Pathways to Employment is run by Gatehouse of Fleet YMCA</w:t>
      </w:r>
      <w:r>
        <w:rPr>
          <w:b/>
          <w:bCs/>
          <w:sz w:val="24"/>
          <w:szCs w:val="24"/>
        </w:rPr>
        <w:t xml:space="preserve">.  </w:t>
      </w:r>
      <w:r w:rsidR="00405E73">
        <w:rPr>
          <w:b/>
          <w:bCs/>
          <w:sz w:val="24"/>
          <w:szCs w:val="24"/>
        </w:rPr>
        <w:t xml:space="preserve">All data is kept securely by </w:t>
      </w:r>
      <w:r w:rsidR="00405E73" w:rsidRPr="00935FC1">
        <w:rPr>
          <w:b/>
          <w:bCs/>
          <w:sz w:val="24"/>
          <w:szCs w:val="24"/>
        </w:rPr>
        <w:t>Gatehouse of Fleet YMCA</w:t>
      </w:r>
      <w:r w:rsidR="00405E73">
        <w:rPr>
          <w:b/>
          <w:bCs/>
          <w:sz w:val="24"/>
          <w:szCs w:val="24"/>
        </w:rPr>
        <w:t xml:space="preserve">.  Your </w:t>
      </w:r>
      <w:r w:rsidR="00405E73" w:rsidRPr="00405E73">
        <w:rPr>
          <w:b/>
          <w:bCs/>
          <w:sz w:val="24"/>
          <w:szCs w:val="24"/>
        </w:rPr>
        <w:t>Data will be treated confidentially</w:t>
      </w:r>
      <w:r w:rsidR="00405E73">
        <w:rPr>
          <w:b/>
          <w:bCs/>
          <w:sz w:val="24"/>
          <w:szCs w:val="24"/>
        </w:rPr>
        <w:t>.</w:t>
      </w:r>
    </w:p>
    <w:p w14:paraId="46A6BE7C" w14:textId="77777777" w:rsidR="00B9379D" w:rsidRDefault="00B9379D">
      <w:pPr>
        <w:rPr>
          <w:ins w:id="170" w:author="Ruaridh Hesketh" w:date="2020-08-20T10:37:00Z"/>
          <w:b/>
          <w:bCs/>
          <w:sz w:val="24"/>
          <w:szCs w:val="24"/>
        </w:rPr>
      </w:pPr>
      <w:bookmarkStart w:id="171" w:name="_Hlk47993317"/>
    </w:p>
    <w:p w14:paraId="401BA777" w14:textId="74E314ED" w:rsidR="00935FC1" w:rsidRDefault="00405E73">
      <w:pPr>
        <w:rPr>
          <w:b/>
        </w:rPr>
      </w:pPr>
      <w:r w:rsidRPr="00935FC1">
        <w:rPr>
          <w:b/>
          <w:bCs/>
          <w:sz w:val="24"/>
          <w:szCs w:val="24"/>
        </w:rPr>
        <w:t>Gatehouse of Fleet YMCA</w:t>
      </w:r>
      <w:r>
        <w:rPr>
          <w:b/>
          <w:bCs/>
          <w:sz w:val="24"/>
          <w:szCs w:val="24"/>
        </w:rPr>
        <w:t>,</w:t>
      </w:r>
      <w:r w:rsidRPr="000B0EA7">
        <w:rPr>
          <w:b/>
        </w:rPr>
        <w:t xml:space="preserve"> 5 Digby Street</w:t>
      </w:r>
      <w:r>
        <w:rPr>
          <w:b/>
        </w:rPr>
        <w:t xml:space="preserve">, </w:t>
      </w:r>
      <w:r w:rsidRPr="000B0EA7">
        <w:rPr>
          <w:b/>
        </w:rPr>
        <w:t>Gatehouse of Fleet</w:t>
      </w:r>
      <w:r>
        <w:rPr>
          <w:b/>
        </w:rPr>
        <w:t xml:space="preserve"> </w:t>
      </w:r>
      <w:r w:rsidRPr="000B0EA7">
        <w:rPr>
          <w:b/>
        </w:rPr>
        <w:t>DG7 2JW</w:t>
      </w:r>
      <w:r>
        <w:rPr>
          <w:b/>
        </w:rPr>
        <w:t xml:space="preserve">    tel.  01557 814704  </w:t>
      </w:r>
      <w:hyperlink r:id="rId6" w:history="1">
        <w:r w:rsidR="00D5748F" w:rsidRPr="005E26C7">
          <w:rPr>
            <w:rStyle w:val="Hyperlink"/>
            <w:b/>
          </w:rPr>
          <w:t>info@ymcagatehouse.org.uk</w:t>
        </w:r>
      </w:hyperlink>
    </w:p>
    <w:p w14:paraId="5A028F4D" w14:textId="7ECB92CC" w:rsidR="00935FC1" w:rsidRPr="00D5748F" w:rsidRDefault="00405E73" w:rsidP="00D574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Charity No SC026829                                                                    Company No SC214791</w:t>
      </w:r>
    </w:p>
    <w:bookmarkEnd w:id="171"/>
    <w:p w14:paraId="374D6755" w14:textId="77777777" w:rsidR="00C84B4B" w:rsidRPr="00D5748F" w:rsidRDefault="00C84B4B">
      <w:pPr>
        <w:spacing w:after="0" w:line="240" w:lineRule="auto"/>
        <w:jc w:val="center"/>
        <w:rPr>
          <w:sz w:val="20"/>
          <w:szCs w:val="20"/>
        </w:rPr>
      </w:pPr>
    </w:p>
    <w:sectPr w:rsidR="00C84B4B" w:rsidRPr="00D5748F" w:rsidSect="00E315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C67"/>
    <w:multiLevelType w:val="hybridMultilevel"/>
    <w:tmpl w:val="C6568F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15B9"/>
    <w:multiLevelType w:val="hybridMultilevel"/>
    <w:tmpl w:val="29088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aridh Hesketh">
    <w15:presenceInfo w15:providerId="None" w15:userId="Ruaridh Hesk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A"/>
    <w:rsid w:val="002D6AFB"/>
    <w:rsid w:val="00374C69"/>
    <w:rsid w:val="00405E73"/>
    <w:rsid w:val="00935FC1"/>
    <w:rsid w:val="009763EA"/>
    <w:rsid w:val="00AD6C64"/>
    <w:rsid w:val="00B9379D"/>
    <w:rsid w:val="00C84B4B"/>
    <w:rsid w:val="00D5748F"/>
    <w:rsid w:val="00DC1A83"/>
    <w:rsid w:val="00E2415D"/>
    <w:rsid w:val="00E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08BA"/>
  <w15:chartTrackingRefBased/>
  <w15:docId w15:val="{AE82347B-6DBB-4F2F-9BC8-317299A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4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mcagatehous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 Richmond</dc:creator>
  <cp:keywords/>
  <dc:description/>
  <cp:lastModifiedBy>Ruaridh Hesketh</cp:lastModifiedBy>
  <cp:revision>2</cp:revision>
  <dcterms:created xsi:type="dcterms:W3CDTF">2020-08-20T09:46:00Z</dcterms:created>
  <dcterms:modified xsi:type="dcterms:W3CDTF">2020-08-20T09:46:00Z</dcterms:modified>
</cp:coreProperties>
</file>